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6948" w14:textId="4D7ED1A2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Bogotá D.C., </w:t>
      </w:r>
      <w:r w:rsidR="00EE2089">
        <w:rPr>
          <w:rFonts w:ascii="Century Gothic" w:hAnsi="Century Gothic"/>
          <w:sz w:val="24"/>
          <w:szCs w:val="24"/>
        </w:rPr>
        <w:t xml:space="preserve">mayo 14 </w:t>
      </w:r>
      <w:r w:rsidRPr="00635FC1">
        <w:rPr>
          <w:rFonts w:ascii="Century Gothic" w:hAnsi="Century Gothic"/>
          <w:sz w:val="24"/>
          <w:szCs w:val="24"/>
        </w:rPr>
        <w:t xml:space="preserve"> de 2018</w:t>
      </w:r>
    </w:p>
    <w:p w14:paraId="1EE86EB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5EBB00D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Doctor</w:t>
      </w:r>
    </w:p>
    <w:p w14:paraId="4DCDD98F" w14:textId="77777777" w:rsidR="00635FC1" w:rsidRPr="00635FC1" w:rsidRDefault="00635FC1" w:rsidP="00635FC1">
      <w:pPr>
        <w:pStyle w:val="Sinespaciado"/>
        <w:rPr>
          <w:rFonts w:ascii="Century Gothic" w:hAnsi="Century Gothic"/>
          <w:b/>
          <w:sz w:val="24"/>
          <w:szCs w:val="24"/>
        </w:rPr>
      </w:pPr>
      <w:r w:rsidRPr="00635FC1">
        <w:rPr>
          <w:rFonts w:ascii="Century Gothic" w:hAnsi="Century Gothic"/>
          <w:b/>
          <w:sz w:val="24"/>
          <w:szCs w:val="24"/>
        </w:rPr>
        <w:t>Gregorio Eljach Pacheco</w:t>
      </w:r>
    </w:p>
    <w:p w14:paraId="6D201FEF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Secretario General</w:t>
      </w:r>
    </w:p>
    <w:p w14:paraId="0475FDA0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Honorable Senado de la República de Colombia</w:t>
      </w:r>
    </w:p>
    <w:p w14:paraId="3D8FA8E2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Ciudad</w:t>
      </w:r>
    </w:p>
    <w:p w14:paraId="4B4EC41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54DEE15" w14:textId="44E49667" w:rsidR="00635FC1" w:rsidRPr="00635FC1" w:rsidRDefault="00635FC1" w:rsidP="00635FC1">
      <w:pPr>
        <w:rPr>
          <w:rFonts w:ascii="Century Gothic" w:hAnsi="Century Gothic"/>
          <w:b/>
          <w:sz w:val="24"/>
          <w:szCs w:val="24"/>
        </w:rPr>
      </w:pPr>
      <w:r w:rsidRPr="00635FC1">
        <w:rPr>
          <w:rFonts w:ascii="Century Gothic" w:hAnsi="Century Gothic"/>
          <w:b/>
          <w:sz w:val="24"/>
          <w:szCs w:val="24"/>
        </w:rPr>
        <w:t xml:space="preserve">Asunto: Presentación Proyecto de Ley </w:t>
      </w:r>
      <w:r w:rsidR="004C60F7">
        <w:rPr>
          <w:rFonts w:ascii="Century Gothic" w:hAnsi="Century Gothic"/>
          <w:b/>
          <w:sz w:val="24"/>
          <w:szCs w:val="24"/>
        </w:rPr>
        <w:t>“P</w:t>
      </w:r>
      <w:r w:rsidR="004C60F7" w:rsidRPr="00635FC1">
        <w:rPr>
          <w:rFonts w:ascii="Century Gothic" w:hAnsi="Century Gothic"/>
          <w:b/>
          <w:sz w:val="24"/>
          <w:szCs w:val="24"/>
        </w:rPr>
        <w:t>or</w:t>
      </w:r>
      <w:r w:rsidR="004C60F7">
        <w:rPr>
          <w:rFonts w:ascii="Century Gothic" w:hAnsi="Century Gothic"/>
          <w:b/>
          <w:sz w:val="24"/>
          <w:szCs w:val="24"/>
        </w:rPr>
        <w:t xml:space="preserve"> medio de</w:t>
      </w:r>
      <w:r w:rsidR="004C60F7" w:rsidRPr="00635FC1">
        <w:rPr>
          <w:rFonts w:ascii="Century Gothic" w:hAnsi="Century Gothic"/>
          <w:b/>
          <w:sz w:val="24"/>
          <w:szCs w:val="24"/>
        </w:rPr>
        <w:t xml:space="preserve"> </w:t>
      </w:r>
      <w:r w:rsidR="004C60F7">
        <w:rPr>
          <w:rFonts w:ascii="Century Gothic" w:hAnsi="Century Gothic"/>
          <w:b/>
          <w:sz w:val="24"/>
          <w:szCs w:val="24"/>
        </w:rPr>
        <w:t>la</w:t>
      </w:r>
      <w:r w:rsidRPr="00635FC1">
        <w:rPr>
          <w:rFonts w:ascii="Century Gothic" w:hAnsi="Century Gothic"/>
          <w:b/>
          <w:sz w:val="24"/>
          <w:szCs w:val="24"/>
        </w:rPr>
        <w:t xml:space="preserve"> cual se modifica la ley 1809 del 29 de septiembre de 2016</w:t>
      </w:r>
      <w:r w:rsidR="004C60F7">
        <w:rPr>
          <w:rFonts w:ascii="Century Gothic" w:hAnsi="Century Gothic"/>
          <w:b/>
          <w:sz w:val="24"/>
          <w:szCs w:val="24"/>
        </w:rPr>
        <w:t>”</w:t>
      </w:r>
      <w:r w:rsidRPr="00635FC1">
        <w:rPr>
          <w:rFonts w:ascii="Century Gothic" w:hAnsi="Century Gothic"/>
          <w:b/>
          <w:sz w:val="24"/>
          <w:szCs w:val="24"/>
        </w:rPr>
        <w:t xml:space="preserve">.  </w:t>
      </w:r>
    </w:p>
    <w:p w14:paraId="09B37E77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EFF02F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Respetado Señor Secretario General:</w:t>
      </w:r>
    </w:p>
    <w:p w14:paraId="067F71F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24331DF" w14:textId="4E2BDE0F" w:rsidR="00635FC1" w:rsidRPr="00635FC1" w:rsidRDefault="00635FC1" w:rsidP="00635FC1">
      <w:pPr>
        <w:jc w:val="both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En los términos establecidos en los artículos 144 y siguientes de la Ley 5ª de 1992, </w:t>
      </w:r>
      <w:r>
        <w:rPr>
          <w:rFonts w:ascii="Century Gothic" w:hAnsi="Century Gothic"/>
          <w:sz w:val="24"/>
          <w:szCs w:val="24"/>
        </w:rPr>
        <w:t>a</w:t>
      </w:r>
      <w:r w:rsidRPr="00635FC1">
        <w:rPr>
          <w:rFonts w:ascii="Century Gothic" w:hAnsi="Century Gothic"/>
          <w:sz w:val="24"/>
          <w:szCs w:val="24"/>
        </w:rPr>
        <w:t xml:space="preserve">djunto presento ante usted el Proyecto de Ley </w:t>
      </w:r>
      <w:r w:rsidR="004C60F7">
        <w:rPr>
          <w:rFonts w:ascii="Century Gothic" w:hAnsi="Century Gothic"/>
          <w:sz w:val="24"/>
          <w:szCs w:val="24"/>
        </w:rPr>
        <w:t>“P</w:t>
      </w:r>
      <w:r w:rsidR="004C60F7" w:rsidRPr="00635FC1">
        <w:rPr>
          <w:rFonts w:ascii="Century Gothic" w:hAnsi="Century Gothic"/>
          <w:sz w:val="24"/>
          <w:szCs w:val="24"/>
        </w:rPr>
        <w:t xml:space="preserve">or </w:t>
      </w:r>
      <w:r w:rsidR="004C60F7">
        <w:rPr>
          <w:rFonts w:ascii="Century Gothic" w:hAnsi="Century Gothic"/>
          <w:sz w:val="24"/>
          <w:szCs w:val="24"/>
        </w:rPr>
        <w:t>medio de la</w:t>
      </w:r>
      <w:r w:rsidRPr="00635FC1">
        <w:rPr>
          <w:rFonts w:ascii="Century Gothic" w:hAnsi="Century Gothic"/>
          <w:sz w:val="24"/>
          <w:szCs w:val="24"/>
        </w:rPr>
        <w:t xml:space="preserve"> cual se </w:t>
      </w:r>
      <w:r>
        <w:rPr>
          <w:rFonts w:ascii="Century Gothic" w:hAnsi="Century Gothic"/>
          <w:sz w:val="24"/>
          <w:szCs w:val="24"/>
        </w:rPr>
        <w:t>modifica la ley 1809 de</w:t>
      </w:r>
      <w:r w:rsidR="004C60F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2016</w:t>
      </w:r>
      <w:r w:rsidR="004C60F7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, “</w:t>
      </w:r>
      <w:r w:rsidR="004C60F7">
        <w:rPr>
          <w:rFonts w:ascii="Century Gothic" w:hAnsi="Century Gothic"/>
          <w:sz w:val="24"/>
          <w:szCs w:val="24"/>
        </w:rPr>
        <w:t xml:space="preserve">Por medio de </w:t>
      </w:r>
      <w:r>
        <w:rPr>
          <w:rFonts w:ascii="Century Gothic" w:hAnsi="Century Gothic"/>
          <w:sz w:val="24"/>
          <w:szCs w:val="24"/>
        </w:rPr>
        <w:t>la cual se adiciona un parágrafo al artículo 102 de la ley 50 de 1990.”, lo anterior,</w:t>
      </w:r>
      <w:r w:rsidRPr="00635FC1">
        <w:rPr>
          <w:rFonts w:ascii="Century Gothic" w:hAnsi="Century Gothic"/>
          <w:sz w:val="24"/>
          <w:szCs w:val="24"/>
        </w:rPr>
        <w:t xml:space="preserve"> con el ánimo que se le imparta el trámite de ley que corresponda.</w:t>
      </w:r>
    </w:p>
    <w:p w14:paraId="46DD138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A41E706" w14:textId="2C338239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Lo anterior en </w:t>
      </w:r>
      <w:r w:rsidR="00E100FF">
        <w:rPr>
          <w:rFonts w:ascii="Century Gothic" w:hAnsi="Century Gothic"/>
          <w:sz w:val="24"/>
          <w:szCs w:val="24"/>
        </w:rPr>
        <w:t>4</w:t>
      </w:r>
      <w:r w:rsidRPr="00635FC1">
        <w:rPr>
          <w:rFonts w:ascii="Century Gothic" w:hAnsi="Century Gothic"/>
          <w:sz w:val="24"/>
          <w:szCs w:val="24"/>
        </w:rPr>
        <w:t xml:space="preserve"> folios hábiles.</w:t>
      </w:r>
    </w:p>
    <w:p w14:paraId="25ADC95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71119CC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Cordialmente, </w:t>
      </w:r>
    </w:p>
    <w:p w14:paraId="516B0E9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31B316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54272D7" w14:textId="77777777" w:rsidR="00635FC1" w:rsidRPr="00D33F66" w:rsidRDefault="00635FC1" w:rsidP="0066274F">
      <w:pPr>
        <w:pStyle w:val="Sinespaciado"/>
        <w:rPr>
          <w:rFonts w:ascii="Century Gothic" w:hAnsi="Century Gothic"/>
          <w:b/>
          <w:sz w:val="24"/>
          <w:szCs w:val="24"/>
        </w:rPr>
      </w:pPr>
      <w:r w:rsidRPr="00D33F66">
        <w:rPr>
          <w:rFonts w:ascii="Century Gothic" w:hAnsi="Century Gothic"/>
          <w:b/>
          <w:sz w:val="24"/>
          <w:szCs w:val="24"/>
        </w:rPr>
        <w:t>CARLOS ANDRÉS TRUJILLO GONZÁLEZ</w:t>
      </w:r>
    </w:p>
    <w:p w14:paraId="313C6DB6" w14:textId="77777777" w:rsidR="00635FC1" w:rsidRPr="0066274F" w:rsidRDefault="00635FC1" w:rsidP="0066274F">
      <w:pPr>
        <w:pStyle w:val="Sinespaciado"/>
        <w:rPr>
          <w:rFonts w:ascii="Century Gothic" w:hAnsi="Century Gothic"/>
          <w:sz w:val="24"/>
          <w:szCs w:val="24"/>
        </w:rPr>
      </w:pPr>
      <w:r w:rsidRPr="0066274F">
        <w:rPr>
          <w:rFonts w:ascii="Century Gothic" w:hAnsi="Century Gothic"/>
          <w:sz w:val="24"/>
          <w:szCs w:val="24"/>
        </w:rPr>
        <w:t>Senador de la República</w:t>
      </w:r>
    </w:p>
    <w:p w14:paraId="76499D28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011EF0A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  </w:t>
      </w:r>
    </w:p>
    <w:p w14:paraId="60778B7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52D91EB" w14:textId="77777777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5651738"/>
      <w:r w:rsidRPr="00D55A07">
        <w:rPr>
          <w:rFonts w:ascii="Century Gothic" w:hAnsi="Century Gothic"/>
          <w:b/>
          <w:sz w:val="24"/>
          <w:szCs w:val="24"/>
        </w:rPr>
        <w:t>PROYECTO DE LEY No ____________ DE 2018</w:t>
      </w:r>
    </w:p>
    <w:p w14:paraId="6351FEDD" w14:textId="435A1C0F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POR MEDIO DE</w:t>
      </w:r>
      <w:r w:rsidR="004C60F7">
        <w:rPr>
          <w:rFonts w:ascii="Century Gothic" w:hAnsi="Century Gothic"/>
          <w:b/>
          <w:sz w:val="24"/>
          <w:szCs w:val="24"/>
        </w:rPr>
        <w:t xml:space="preserve"> </w:t>
      </w:r>
      <w:r w:rsidRPr="00D55A07">
        <w:rPr>
          <w:rFonts w:ascii="Century Gothic" w:hAnsi="Century Gothic"/>
          <w:b/>
          <w:sz w:val="24"/>
          <w:szCs w:val="24"/>
        </w:rPr>
        <w:t>L</w:t>
      </w:r>
      <w:r w:rsidR="004C60F7">
        <w:rPr>
          <w:rFonts w:ascii="Century Gothic" w:hAnsi="Century Gothic"/>
          <w:b/>
          <w:sz w:val="24"/>
          <w:szCs w:val="24"/>
        </w:rPr>
        <w:t>A</w:t>
      </w:r>
      <w:r w:rsidRPr="00D55A07">
        <w:rPr>
          <w:rFonts w:ascii="Century Gothic" w:hAnsi="Century Gothic"/>
          <w:b/>
          <w:sz w:val="24"/>
          <w:szCs w:val="24"/>
        </w:rPr>
        <w:t xml:space="preserve"> CUAL SE </w:t>
      </w:r>
      <w:r w:rsidR="00ED428E" w:rsidRPr="00D55A07">
        <w:rPr>
          <w:rFonts w:ascii="Century Gothic" w:hAnsi="Century Gothic"/>
          <w:b/>
          <w:sz w:val="24"/>
          <w:szCs w:val="24"/>
        </w:rPr>
        <w:t xml:space="preserve">MODIFICA LA LEY </w:t>
      </w:r>
      <w:r w:rsidR="00582014" w:rsidRPr="00D55A07">
        <w:rPr>
          <w:rFonts w:ascii="Century Gothic" w:hAnsi="Century Gothic"/>
          <w:b/>
          <w:sz w:val="24"/>
          <w:szCs w:val="24"/>
        </w:rPr>
        <w:t>50 de 1990</w:t>
      </w:r>
      <w:r w:rsidR="00ED428E" w:rsidRPr="00D55A07">
        <w:rPr>
          <w:rFonts w:ascii="Century Gothic" w:hAnsi="Century Gothic"/>
          <w:b/>
          <w:sz w:val="24"/>
          <w:szCs w:val="24"/>
        </w:rPr>
        <w:t>.</w:t>
      </w:r>
    </w:p>
    <w:bookmarkEnd w:id="0"/>
    <w:p w14:paraId="5BAB4B63" w14:textId="77777777" w:rsidR="00635FC1" w:rsidRPr="00D55A07" w:rsidRDefault="00635FC1" w:rsidP="00635FC1">
      <w:pPr>
        <w:rPr>
          <w:rFonts w:ascii="Century Gothic" w:hAnsi="Century Gothic"/>
          <w:b/>
          <w:sz w:val="24"/>
          <w:szCs w:val="24"/>
        </w:rPr>
      </w:pPr>
    </w:p>
    <w:p w14:paraId="5577EC68" w14:textId="77777777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EL CONGRESO DE COLOMBIA</w:t>
      </w:r>
    </w:p>
    <w:p w14:paraId="74B52AA5" w14:textId="77777777" w:rsidR="00635FC1" w:rsidRPr="00D55A07" w:rsidRDefault="00635FC1" w:rsidP="00635FC1">
      <w:pPr>
        <w:rPr>
          <w:rFonts w:ascii="Century Gothic" w:hAnsi="Century Gothic"/>
          <w:b/>
          <w:sz w:val="24"/>
          <w:szCs w:val="24"/>
        </w:rPr>
      </w:pPr>
    </w:p>
    <w:p w14:paraId="6531E61D" w14:textId="77777777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DECRETA:</w:t>
      </w:r>
    </w:p>
    <w:p w14:paraId="1F1E7520" w14:textId="77777777" w:rsidR="004A79CD" w:rsidRDefault="00635FC1" w:rsidP="0079535D">
      <w:pPr>
        <w:jc w:val="both"/>
        <w:rPr>
          <w:ins w:id="1" w:author="Luz Adriana Henao Pulgarin" w:date="2019-05-15T15:02:00Z"/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b/>
          <w:sz w:val="24"/>
          <w:szCs w:val="24"/>
        </w:rPr>
        <w:t>ARTÍCULO 1°</w:t>
      </w:r>
      <w:r w:rsidRPr="00635FC1">
        <w:rPr>
          <w:rFonts w:ascii="Century Gothic" w:hAnsi="Century Gothic"/>
          <w:sz w:val="24"/>
          <w:szCs w:val="24"/>
        </w:rPr>
        <w:t xml:space="preserve">. </w:t>
      </w:r>
      <w:r w:rsidR="00031D93">
        <w:rPr>
          <w:rFonts w:ascii="Century Gothic" w:hAnsi="Century Gothic"/>
          <w:sz w:val="24"/>
          <w:szCs w:val="24"/>
        </w:rPr>
        <w:t xml:space="preserve">Adiciónese el parágrafo del artículo 102 de la ley 50 de 1990 </w:t>
      </w:r>
      <w:r w:rsidRPr="00635FC1">
        <w:rPr>
          <w:rFonts w:ascii="Century Gothic" w:hAnsi="Century Gothic"/>
          <w:sz w:val="24"/>
          <w:szCs w:val="24"/>
        </w:rPr>
        <w:t xml:space="preserve">el cual quedará así: </w:t>
      </w:r>
      <w:r w:rsidR="0079535D">
        <w:rPr>
          <w:rFonts w:ascii="Century Gothic" w:hAnsi="Century Gothic"/>
          <w:sz w:val="24"/>
          <w:szCs w:val="24"/>
        </w:rPr>
        <w:t xml:space="preserve"> </w:t>
      </w:r>
    </w:p>
    <w:p w14:paraId="35B450EF" w14:textId="141FB2E3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bookmarkStart w:id="2" w:name="_GoBack"/>
      <w:bookmarkEnd w:id="2"/>
      <w:r w:rsidRPr="00921B55">
        <w:rPr>
          <w:rFonts w:ascii="Century Gothic" w:hAnsi="Century Gothic"/>
          <w:b/>
          <w:sz w:val="24"/>
          <w:szCs w:val="24"/>
        </w:rPr>
        <w:t>Parágrafo.</w:t>
      </w:r>
      <w:r w:rsidRPr="0079535D">
        <w:rPr>
          <w:rFonts w:ascii="Century Gothic" w:hAnsi="Century Gothic"/>
          <w:sz w:val="24"/>
          <w:szCs w:val="24"/>
        </w:rPr>
        <w:t xml:space="preserve"> El trabajador afiliado a un fondo de cesantías también podrá retirar las sumas abonadas por concepto de cesantías para destinarlas al pago de educación superior de sus hijos o dependientes, a través de las figuras de ahorro programado o seguro educativo, según su preferencia y capacidad.</w:t>
      </w:r>
      <w:r w:rsidR="003633CE">
        <w:rPr>
          <w:rFonts w:ascii="Century Gothic" w:hAnsi="Century Gothic"/>
          <w:sz w:val="24"/>
          <w:szCs w:val="24"/>
        </w:rPr>
        <w:t xml:space="preserve"> Esta prerrogativa será extensiva en su aplicación al </w:t>
      </w:r>
      <w:r w:rsidR="00DC04D7">
        <w:rPr>
          <w:rFonts w:ascii="Century Gothic" w:hAnsi="Century Gothic"/>
          <w:sz w:val="24"/>
          <w:szCs w:val="24"/>
        </w:rPr>
        <w:t xml:space="preserve">todo el </w:t>
      </w:r>
      <w:r w:rsidR="003633CE">
        <w:rPr>
          <w:rFonts w:ascii="Century Gothic" w:hAnsi="Century Gothic"/>
          <w:sz w:val="24"/>
          <w:szCs w:val="24"/>
        </w:rPr>
        <w:t>personal docente</w:t>
      </w:r>
      <w:r w:rsidR="00DC04D7">
        <w:rPr>
          <w:rFonts w:ascii="Century Gothic" w:hAnsi="Century Gothic"/>
          <w:sz w:val="24"/>
          <w:szCs w:val="24"/>
        </w:rPr>
        <w:t xml:space="preserve"> objeto de </w:t>
      </w:r>
      <w:r w:rsidR="003633CE">
        <w:rPr>
          <w:rFonts w:ascii="Century Gothic" w:hAnsi="Century Gothic"/>
          <w:sz w:val="24"/>
          <w:szCs w:val="24"/>
        </w:rPr>
        <w:t xml:space="preserve"> regula</w:t>
      </w:r>
      <w:r w:rsidR="00DC04D7">
        <w:rPr>
          <w:rFonts w:ascii="Century Gothic" w:hAnsi="Century Gothic"/>
          <w:sz w:val="24"/>
          <w:szCs w:val="24"/>
        </w:rPr>
        <w:t>ción por l</w:t>
      </w:r>
      <w:r w:rsidR="003633CE">
        <w:rPr>
          <w:rFonts w:ascii="Century Gothic" w:hAnsi="Century Gothic"/>
          <w:sz w:val="24"/>
          <w:szCs w:val="24"/>
        </w:rPr>
        <w:t>a ley 91 de 1989</w:t>
      </w:r>
      <w:r w:rsidR="00111624">
        <w:rPr>
          <w:rFonts w:ascii="Century Gothic" w:hAnsi="Century Gothic"/>
          <w:sz w:val="24"/>
          <w:szCs w:val="24"/>
        </w:rPr>
        <w:t>.</w:t>
      </w:r>
    </w:p>
    <w:p w14:paraId="6191AC5A" w14:textId="6B2E8C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921B55">
        <w:rPr>
          <w:rFonts w:ascii="Century Gothic" w:hAnsi="Century Gothic"/>
          <w:b/>
          <w:sz w:val="24"/>
          <w:szCs w:val="24"/>
        </w:rPr>
        <w:t>A</w:t>
      </w:r>
      <w:r w:rsidR="00921B55" w:rsidRPr="00921B55">
        <w:rPr>
          <w:rFonts w:ascii="Century Gothic" w:hAnsi="Century Gothic"/>
          <w:b/>
          <w:sz w:val="24"/>
          <w:szCs w:val="24"/>
        </w:rPr>
        <w:t xml:space="preserve">RTICULO </w:t>
      </w:r>
      <w:r w:rsidRPr="00921B55">
        <w:rPr>
          <w:rFonts w:ascii="Century Gothic" w:hAnsi="Century Gothic"/>
          <w:b/>
          <w:sz w:val="24"/>
          <w:szCs w:val="24"/>
        </w:rPr>
        <w:t>2°.</w:t>
      </w:r>
      <w:r w:rsidRPr="0079535D">
        <w:rPr>
          <w:rFonts w:ascii="Century Gothic" w:hAnsi="Century Gothic"/>
          <w:sz w:val="24"/>
          <w:szCs w:val="24"/>
        </w:rPr>
        <w:t xml:space="preserve"> Reglamentación. Los fondos de cesantías debidamente constituidos y reconocidos</w:t>
      </w:r>
      <w:r w:rsidR="00D84542">
        <w:rPr>
          <w:rFonts w:ascii="Century Gothic" w:hAnsi="Century Gothic"/>
          <w:sz w:val="24"/>
          <w:szCs w:val="24"/>
        </w:rPr>
        <w:t xml:space="preserve"> y el </w:t>
      </w:r>
      <w:r w:rsidR="008A3382" w:rsidRPr="008A3382">
        <w:rPr>
          <w:rFonts w:ascii="Century Gothic" w:hAnsi="Century Gothic"/>
          <w:sz w:val="24"/>
          <w:szCs w:val="24"/>
        </w:rPr>
        <w:t>Fondo Nacional de Prestaciones Sociales del Magisterio</w:t>
      </w:r>
      <w:r w:rsidR="008A3382">
        <w:rPr>
          <w:rFonts w:ascii="Century Gothic" w:hAnsi="Century Gothic"/>
          <w:sz w:val="24"/>
          <w:szCs w:val="24"/>
        </w:rPr>
        <w:t>,</w:t>
      </w:r>
      <w:r w:rsidRPr="0079535D">
        <w:rPr>
          <w:rFonts w:ascii="Century Gothic" w:hAnsi="Century Gothic"/>
          <w:sz w:val="24"/>
          <w:szCs w:val="24"/>
        </w:rPr>
        <w:t xml:space="preserve"> estarán habilitados para facilitar, promover, ofertar, desarrollar, negociar e informar sobre productos de seguro en el ámbito educativo, así como programas de ahorro continuado para el pago anticipado de la educación superior de los hijos y dependientes de sus afiliados.</w:t>
      </w:r>
    </w:p>
    <w:p w14:paraId="12A76A03" w14:textId="77777777" w:rsidR="0079535D" w:rsidRPr="0079535D" w:rsidRDefault="0079535D" w:rsidP="0079535D">
      <w:pPr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Parágrafo. Para los efectos de esta ley se entenderá por dependientes:</w:t>
      </w:r>
    </w:p>
    <w:p w14:paraId="0DFB25F5" w14:textId="77777777" w:rsidR="0079535D" w:rsidRPr="0079535D" w:rsidRDefault="0079535D" w:rsidP="0079535D">
      <w:pPr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1. Los hijos y dependientes del afiliado que tengan hasta 18 años de edad.</w:t>
      </w:r>
    </w:p>
    <w:p w14:paraId="7C44DB1E" w14:textId="777777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2. Los hijos y dependientes del afiliado con edades entre 18 y máximo 25 años, cuando el padre o madre se encuentren efectuando los aportes y/o hayan adquirido el seguro y/o producto de ahorro programado para el pago de estudios superiores técnicos o profesionales en instituciones debidamente reconocidas por la ley, y certificadas por la autoridad competente.</w:t>
      </w:r>
    </w:p>
    <w:p w14:paraId="7B1C8BAF" w14:textId="777777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lastRenderedPageBreak/>
        <w:t>3. Los hijos y dependientes del afiliado mayores de 25 años que se encuentren en situación de dependencia originada en factores físicos o psicológicos debidamente certificados por la autoridad competente.</w:t>
      </w:r>
    </w:p>
    <w:p w14:paraId="7790B67F" w14:textId="32A35B16" w:rsidR="00635FC1" w:rsidRDefault="0079535D" w:rsidP="008A3382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A</w:t>
      </w:r>
      <w:r w:rsidR="00921B55">
        <w:rPr>
          <w:rFonts w:ascii="Century Gothic" w:hAnsi="Century Gothic"/>
          <w:sz w:val="24"/>
          <w:szCs w:val="24"/>
        </w:rPr>
        <w:t xml:space="preserve">RTICULO </w:t>
      </w:r>
      <w:r w:rsidRPr="0079535D">
        <w:rPr>
          <w:rFonts w:ascii="Century Gothic" w:hAnsi="Century Gothic"/>
          <w:sz w:val="24"/>
          <w:szCs w:val="24"/>
        </w:rPr>
        <w:t>3°. Vigencia. La presente ley rige a partir de su promulgación y deroga todas las disposiciones que le sean contrarias.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FDEF113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26D35CE4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0A980D5C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1D81C686" w14:textId="77777777" w:rsidR="004955B4" w:rsidRPr="00EA3C43" w:rsidRDefault="004955B4" w:rsidP="004955B4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CARLOS ANDRES TRUJILLO GONZALEZ</w:t>
      </w:r>
    </w:p>
    <w:p w14:paraId="16A9C931" w14:textId="77777777" w:rsidR="004955B4" w:rsidRPr="00EA3C43" w:rsidRDefault="004955B4" w:rsidP="004955B4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Senador</w:t>
      </w:r>
    </w:p>
    <w:p w14:paraId="159F5B64" w14:textId="77777777" w:rsidR="004955B4" w:rsidRPr="00635FC1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3CDC1B7E" w14:textId="4C120D81" w:rsidR="00635FC1" w:rsidRPr="00635FC1" w:rsidRDefault="0079535D" w:rsidP="00635F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3177E5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871376A" w14:textId="7B948B87" w:rsidR="00635FC1" w:rsidRPr="00635FC1" w:rsidRDefault="0079535D" w:rsidP="00635F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1A67AB5C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625B7B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4005083F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C1A37E6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4DF325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19A3D5E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4531273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09BA9B17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6DC6B9D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11950F5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39C9E10" w14:textId="77777777" w:rsidR="00D55A07" w:rsidRDefault="00D55A07" w:rsidP="005A6CC9">
      <w:pPr>
        <w:jc w:val="center"/>
        <w:rPr>
          <w:rFonts w:ascii="Century Gothic" w:hAnsi="Century Gothic"/>
          <w:sz w:val="24"/>
          <w:szCs w:val="24"/>
        </w:rPr>
      </w:pPr>
    </w:p>
    <w:p w14:paraId="21419E04" w14:textId="4793291A" w:rsidR="00635FC1" w:rsidRPr="00635FC1" w:rsidRDefault="00635FC1" w:rsidP="005A6CC9">
      <w:pPr>
        <w:jc w:val="center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lastRenderedPageBreak/>
        <w:t>PROYECTO DE LEY No ____________ DE 2018</w:t>
      </w:r>
    </w:p>
    <w:p w14:paraId="6D57C1E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AB70C44" w14:textId="77041897" w:rsidR="00635FC1" w:rsidRPr="00635FC1" w:rsidRDefault="00582014" w:rsidP="00582014">
      <w:pPr>
        <w:jc w:val="center"/>
        <w:rPr>
          <w:rFonts w:ascii="Century Gothic" w:hAnsi="Century Gothic"/>
          <w:sz w:val="24"/>
          <w:szCs w:val="24"/>
        </w:rPr>
      </w:pPr>
      <w:r w:rsidRPr="00582014">
        <w:rPr>
          <w:rFonts w:ascii="Century Gothic" w:hAnsi="Century Gothic"/>
          <w:sz w:val="24"/>
          <w:szCs w:val="24"/>
        </w:rPr>
        <w:t>POR MEDIO DE</w:t>
      </w:r>
      <w:r w:rsidR="004C60F7">
        <w:rPr>
          <w:rFonts w:ascii="Century Gothic" w:hAnsi="Century Gothic"/>
          <w:sz w:val="24"/>
          <w:szCs w:val="24"/>
        </w:rPr>
        <w:t xml:space="preserve"> </w:t>
      </w:r>
      <w:r w:rsidRPr="00582014">
        <w:rPr>
          <w:rFonts w:ascii="Century Gothic" w:hAnsi="Century Gothic"/>
          <w:sz w:val="24"/>
          <w:szCs w:val="24"/>
        </w:rPr>
        <w:t>L</w:t>
      </w:r>
      <w:r w:rsidR="004C60F7">
        <w:rPr>
          <w:rFonts w:ascii="Century Gothic" w:hAnsi="Century Gothic"/>
          <w:sz w:val="24"/>
          <w:szCs w:val="24"/>
        </w:rPr>
        <w:t>A</w:t>
      </w:r>
      <w:r w:rsidRPr="00582014">
        <w:rPr>
          <w:rFonts w:ascii="Century Gothic" w:hAnsi="Century Gothic"/>
          <w:sz w:val="24"/>
          <w:szCs w:val="24"/>
        </w:rPr>
        <w:t xml:space="preserve"> CUAL SE MODIFICA LA LEY </w:t>
      </w:r>
      <w:r>
        <w:rPr>
          <w:rFonts w:ascii="Century Gothic" w:hAnsi="Century Gothic"/>
          <w:sz w:val="24"/>
          <w:szCs w:val="24"/>
        </w:rPr>
        <w:t>50 de 1990</w:t>
      </w:r>
      <w:r w:rsidRPr="00582014">
        <w:rPr>
          <w:rFonts w:ascii="Century Gothic" w:hAnsi="Century Gothic"/>
          <w:sz w:val="24"/>
          <w:szCs w:val="24"/>
        </w:rPr>
        <w:t>.</w:t>
      </w:r>
    </w:p>
    <w:p w14:paraId="3B5E7A06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27C128B" w14:textId="43391D5C" w:rsidR="00635FC1" w:rsidRDefault="00635FC1" w:rsidP="00582014">
      <w:pPr>
        <w:jc w:val="center"/>
        <w:rPr>
          <w:rFonts w:ascii="Century Gothic" w:hAnsi="Century Gothic"/>
          <w:b/>
          <w:sz w:val="24"/>
          <w:szCs w:val="24"/>
        </w:rPr>
      </w:pPr>
      <w:r w:rsidRPr="00582014">
        <w:rPr>
          <w:rFonts w:ascii="Century Gothic" w:hAnsi="Century Gothic"/>
          <w:b/>
          <w:sz w:val="24"/>
          <w:szCs w:val="24"/>
        </w:rPr>
        <w:t>EXPOSICIÓN DE MOTIVOS</w:t>
      </w:r>
    </w:p>
    <w:p w14:paraId="01282958" w14:textId="77777777" w:rsidR="001C5900" w:rsidRPr="00582014" w:rsidRDefault="001C5900" w:rsidP="00582014">
      <w:pPr>
        <w:jc w:val="center"/>
        <w:rPr>
          <w:rFonts w:ascii="Century Gothic" w:hAnsi="Century Gothic"/>
          <w:b/>
          <w:sz w:val="24"/>
          <w:szCs w:val="24"/>
        </w:rPr>
      </w:pPr>
    </w:p>
    <w:p w14:paraId="6DE2AF1D" w14:textId="02AC090B" w:rsidR="00635FC1" w:rsidRDefault="00635FC1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La ley </w:t>
      </w:r>
      <w:r w:rsidR="00582014">
        <w:rPr>
          <w:rFonts w:ascii="Century Gothic" w:hAnsi="Century Gothic"/>
          <w:sz w:val="24"/>
          <w:szCs w:val="24"/>
        </w:rPr>
        <w:t xml:space="preserve">50 de 1990, </w:t>
      </w:r>
      <w:r w:rsidRPr="00635FC1">
        <w:rPr>
          <w:rFonts w:ascii="Century Gothic" w:hAnsi="Century Gothic"/>
          <w:sz w:val="24"/>
          <w:szCs w:val="24"/>
        </w:rPr>
        <w:t xml:space="preserve">en su artículo </w:t>
      </w:r>
      <w:r w:rsidR="00582014">
        <w:rPr>
          <w:rFonts w:ascii="Century Gothic" w:hAnsi="Century Gothic"/>
          <w:sz w:val="24"/>
          <w:szCs w:val="24"/>
        </w:rPr>
        <w:t xml:space="preserve">102, parágrafo, </w:t>
      </w:r>
      <w:r w:rsidR="00D55A07">
        <w:rPr>
          <w:rFonts w:ascii="Century Gothic" w:hAnsi="Century Gothic"/>
          <w:sz w:val="24"/>
          <w:szCs w:val="24"/>
        </w:rPr>
        <w:t>autorizó para que los trabajadores afiliados a un fondo de cesantías,</w:t>
      </w:r>
      <w:r w:rsidR="00E92B76">
        <w:rPr>
          <w:rFonts w:ascii="Century Gothic" w:hAnsi="Century Gothic"/>
          <w:sz w:val="24"/>
          <w:szCs w:val="24"/>
        </w:rPr>
        <w:t xml:space="preserve"> </w:t>
      </w:r>
      <w:r w:rsidR="00D55A07">
        <w:rPr>
          <w:rFonts w:ascii="Century Gothic" w:hAnsi="Century Gothic"/>
          <w:sz w:val="24"/>
          <w:szCs w:val="24"/>
        </w:rPr>
        <w:t xml:space="preserve">también pudieran retirar las sumas abonadas por concepto de cesantías para destinarlas al pago de educación superior de sus hijos o dependientes, a través de las figuras de ahorro programado o seguro educativo, según su preferencia y capacidad. </w:t>
      </w:r>
    </w:p>
    <w:p w14:paraId="7644775E" w14:textId="77777777" w:rsidR="00737DA3" w:rsidRPr="00635FC1" w:rsidRDefault="00737DA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D263A8F" w14:textId="31A83DEF" w:rsidR="00635FC1" w:rsidRDefault="00635FC1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Esta </w:t>
      </w:r>
      <w:r w:rsidR="001E28C1">
        <w:rPr>
          <w:rFonts w:ascii="Century Gothic" w:hAnsi="Century Gothic"/>
          <w:sz w:val="24"/>
          <w:szCs w:val="24"/>
        </w:rPr>
        <w:t>modificación</w:t>
      </w:r>
      <w:r w:rsidR="001C5900">
        <w:rPr>
          <w:rFonts w:ascii="Century Gothic" w:hAnsi="Century Gothic"/>
          <w:sz w:val="24"/>
          <w:szCs w:val="24"/>
        </w:rPr>
        <w:t>,</w:t>
      </w:r>
      <w:r w:rsidR="001E28C1">
        <w:rPr>
          <w:rFonts w:ascii="Century Gothic" w:hAnsi="Century Gothic"/>
          <w:sz w:val="24"/>
          <w:szCs w:val="24"/>
        </w:rPr>
        <w:t xml:space="preserve"> hecha a la ley 50 de 1990 medi</w:t>
      </w:r>
      <w:r w:rsidR="001C5900">
        <w:rPr>
          <w:rFonts w:ascii="Century Gothic" w:hAnsi="Century Gothic"/>
          <w:sz w:val="24"/>
          <w:szCs w:val="24"/>
        </w:rPr>
        <w:t>ante la ley 1809 de 2016, resultó de gran ayuda a los trabajadores, y su resultado salta a la vista después de tres años de vigencia. Pese a lo anterior, se evidenció una desigualdad frente al régimen prestacional establecido por la ley 91 de 1989 que regula a los docentes de este País, los cuales</w:t>
      </w:r>
      <w:r w:rsidR="00737DA3">
        <w:rPr>
          <w:rFonts w:ascii="Century Gothic" w:hAnsi="Century Gothic"/>
          <w:sz w:val="24"/>
          <w:szCs w:val="24"/>
        </w:rPr>
        <w:t>,</w:t>
      </w:r>
      <w:r w:rsidR="001C5900">
        <w:rPr>
          <w:rFonts w:ascii="Century Gothic" w:hAnsi="Century Gothic"/>
          <w:sz w:val="24"/>
          <w:szCs w:val="24"/>
        </w:rPr>
        <w:t xml:space="preserve"> al momento de hacer uso de la nueva figura del artículo 102 parágrafo de la ley 50 de 1990, su fondo de cesantías no les ha permitido ejercer tal </w:t>
      </w:r>
      <w:r w:rsidR="00737DA3">
        <w:rPr>
          <w:rFonts w:ascii="Century Gothic" w:hAnsi="Century Gothic"/>
          <w:sz w:val="24"/>
          <w:szCs w:val="24"/>
        </w:rPr>
        <w:t>derecho,</w:t>
      </w:r>
      <w:r w:rsidR="001C5900">
        <w:rPr>
          <w:rFonts w:ascii="Century Gothic" w:hAnsi="Century Gothic"/>
          <w:sz w:val="24"/>
          <w:szCs w:val="24"/>
        </w:rPr>
        <w:t xml:space="preserve"> por falta de claridad de la ley en cuanto a su aplicación a los docentes. En ese orden, es apremiante hacer extensivo esa posibilidad a </w:t>
      </w:r>
      <w:r w:rsidR="00EA3C43">
        <w:rPr>
          <w:rFonts w:ascii="Century Gothic" w:hAnsi="Century Gothic"/>
          <w:sz w:val="24"/>
          <w:szCs w:val="24"/>
        </w:rPr>
        <w:t>l</w:t>
      </w:r>
      <w:r w:rsidR="001C5900">
        <w:rPr>
          <w:rFonts w:ascii="Century Gothic" w:hAnsi="Century Gothic"/>
          <w:sz w:val="24"/>
          <w:szCs w:val="24"/>
        </w:rPr>
        <w:t xml:space="preserve">os docentes, dado que es una herramienta valiosa que ayuda a nuestros maestros a asegurar el futuro de sus hijos o dependientes. Es un tema de justicia e igualdad entre la clase trabajadora y docente de nuestra patria. </w:t>
      </w:r>
    </w:p>
    <w:p w14:paraId="1E5CC415" w14:textId="67DB0D54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99B3617" w14:textId="6FF6170E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Por todas esas loables razones, presento esta iniciativa, en primer término, por razones de mera igualdad, en segundo orden, por justicia con nuestros maestros, quienes hasta la fecha</w:t>
      </w:r>
      <w:r w:rsidR="0067133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han visto afectados sus posibilidades frente a la</w:t>
      </w:r>
      <w:r w:rsidR="0067133B">
        <w:rPr>
          <w:rFonts w:ascii="Century Gothic" w:hAnsi="Century Gothic"/>
          <w:sz w:val="24"/>
          <w:szCs w:val="24"/>
        </w:rPr>
        <w:t xml:space="preserve"> opción</w:t>
      </w:r>
      <w:r>
        <w:rPr>
          <w:rFonts w:ascii="Century Gothic" w:hAnsi="Century Gothic"/>
          <w:sz w:val="24"/>
          <w:szCs w:val="24"/>
        </w:rPr>
        <w:t xml:space="preserve"> de asegurar la educación de sus hijos o dependientes a través de sus cesantías. </w:t>
      </w:r>
    </w:p>
    <w:p w14:paraId="06098565" w14:textId="784DCD6C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derecho a la igualdad, es uno de los pilares de nuestro estado social de derecho, por tal razón, es nuestra obligación siempre y en todo momento, estar atentos como legisladores, para garantizar que esta </w:t>
      </w:r>
      <w:r w:rsidR="0067133B">
        <w:rPr>
          <w:rFonts w:ascii="Century Gothic" w:hAnsi="Century Gothic"/>
          <w:sz w:val="24"/>
          <w:szCs w:val="24"/>
        </w:rPr>
        <w:t>protección</w:t>
      </w:r>
      <w:r>
        <w:rPr>
          <w:rFonts w:ascii="Century Gothic" w:hAnsi="Century Gothic"/>
          <w:sz w:val="24"/>
          <w:szCs w:val="24"/>
        </w:rPr>
        <w:t xml:space="preserve"> constitucional se materialice y no quede sólo en un concepto jurídico formal, que desencadene desgaste al aparato judicial y su consecuente congestión, impidiendo así el acceso a los ciudadanos a una justicia pronta y eficaz. </w:t>
      </w:r>
    </w:p>
    <w:p w14:paraId="06A61305" w14:textId="007AC278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todas estas razones, de legalidad, justicia, conveniencia y utilidad, es que los invito a considerar esta iniciativa de ley.</w:t>
      </w:r>
    </w:p>
    <w:p w14:paraId="470F82A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913581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Cordialmente,</w:t>
      </w:r>
    </w:p>
    <w:p w14:paraId="36266E8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B69F4AC" w14:textId="0208C40C" w:rsid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555AF6B" w14:textId="6337520B" w:rsidR="00045744" w:rsidRDefault="00045744" w:rsidP="00635FC1">
      <w:pPr>
        <w:rPr>
          <w:rFonts w:ascii="Century Gothic" w:hAnsi="Century Gothic"/>
          <w:sz w:val="24"/>
          <w:szCs w:val="24"/>
        </w:rPr>
      </w:pPr>
    </w:p>
    <w:p w14:paraId="5C536D5A" w14:textId="0796EB1E" w:rsidR="00045744" w:rsidRDefault="00045744" w:rsidP="00635FC1">
      <w:pPr>
        <w:rPr>
          <w:rFonts w:ascii="Century Gothic" w:hAnsi="Century Gothic"/>
          <w:sz w:val="24"/>
          <w:szCs w:val="24"/>
        </w:rPr>
      </w:pPr>
    </w:p>
    <w:p w14:paraId="43C69412" w14:textId="77777777" w:rsidR="00045744" w:rsidRPr="00635FC1" w:rsidRDefault="00045744" w:rsidP="00635FC1">
      <w:pPr>
        <w:rPr>
          <w:rFonts w:ascii="Century Gothic" w:hAnsi="Century Gothic"/>
          <w:sz w:val="24"/>
          <w:szCs w:val="24"/>
        </w:rPr>
      </w:pPr>
    </w:p>
    <w:p w14:paraId="2ADC51F6" w14:textId="77777777" w:rsidR="00635FC1" w:rsidRPr="00EA3C43" w:rsidRDefault="00635FC1" w:rsidP="00EA3C43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CARLOS ANDRES TRUJILLO GONZALEZ</w:t>
      </w:r>
    </w:p>
    <w:p w14:paraId="72CCCA0D" w14:textId="61411E5C" w:rsidR="000D3C39" w:rsidRPr="00EA3C43" w:rsidRDefault="00635FC1" w:rsidP="00EA3C43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Senador</w:t>
      </w:r>
    </w:p>
    <w:sectPr w:rsidR="000D3C39" w:rsidRPr="00EA3C43" w:rsidSect="00600BC2">
      <w:headerReference w:type="even" r:id="rId6"/>
      <w:headerReference w:type="default" r:id="rId7"/>
      <w:headerReference w:type="first" r:id="rId8"/>
      <w:pgSz w:w="12240" w:h="15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45C1" w14:textId="77777777" w:rsidR="003D0C9B" w:rsidRDefault="003D0C9B" w:rsidP="00B4132C">
      <w:pPr>
        <w:spacing w:after="0" w:line="240" w:lineRule="auto"/>
      </w:pPr>
      <w:r>
        <w:separator/>
      </w:r>
    </w:p>
  </w:endnote>
  <w:endnote w:type="continuationSeparator" w:id="0">
    <w:p w14:paraId="054D6E23" w14:textId="77777777" w:rsidR="003D0C9B" w:rsidRDefault="003D0C9B" w:rsidP="00B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EE0B" w14:textId="77777777" w:rsidR="003D0C9B" w:rsidRDefault="003D0C9B" w:rsidP="00B4132C">
      <w:pPr>
        <w:spacing w:after="0" w:line="240" w:lineRule="auto"/>
      </w:pPr>
      <w:r>
        <w:separator/>
      </w:r>
    </w:p>
  </w:footnote>
  <w:footnote w:type="continuationSeparator" w:id="0">
    <w:p w14:paraId="541BDC23" w14:textId="77777777" w:rsidR="003D0C9B" w:rsidRDefault="003D0C9B" w:rsidP="00B4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D5BF" w14:textId="77777777" w:rsidR="00B4132C" w:rsidRDefault="003D0C9B">
    <w:pPr>
      <w:pStyle w:val="Encabezado"/>
    </w:pPr>
    <w:r>
      <w:rPr>
        <w:noProof/>
        <w:lang w:eastAsia="es-CO"/>
      </w:rPr>
      <w:pict w14:anchorId="6CEE7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7" o:spid="_x0000_s2053" type="#_x0000_t75" style="position:absolute;margin-left:0;margin-top:0;width:612.7pt;height:793.9pt;z-index:-251657216;mso-position-horizontal:center;mso-position-horizontal-relative:margin;mso-position-vertical:center;mso-position-vertical-relative:margin" o:allowincell="f">
          <v:imagedata r:id="rId1" o:title="MEMBRETE TRUJILLO SENADOR_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9261" w14:textId="77777777" w:rsidR="00600BC2" w:rsidRDefault="003D0C9B">
    <w:pPr>
      <w:pStyle w:val="Encabezado"/>
    </w:pPr>
    <w:r>
      <w:rPr>
        <w:noProof/>
        <w:lang w:eastAsia="es-CO"/>
      </w:rPr>
      <w:pict w14:anchorId="1332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8" o:spid="_x0000_s2054" type="#_x0000_t75" style="position:absolute;margin-left:-56.7pt;margin-top:-141.55pt;width:612.7pt;height:793.9pt;z-index:-251656192;mso-position-horizontal-relative:margin;mso-position-vertical-relative:margin" o:allowincell="f">
          <v:imagedata r:id="rId1" o:title="MEMBRETE TRUJILLO SENADOR_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EDD7" w14:textId="77777777" w:rsidR="00B4132C" w:rsidRDefault="003D0C9B">
    <w:pPr>
      <w:pStyle w:val="Encabezado"/>
    </w:pPr>
    <w:r>
      <w:rPr>
        <w:noProof/>
        <w:lang w:eastAsia="es-CO"/>
      </w:rPr>
      <w:pict w14:anchorId="0DB2E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6" o:spid="_x0000_s2052" type="#_x0000_t75" style="position:absolute;margin-left:0;margin-top:0;width:612.7pt;height:793.9pt;z-index:-251658240;mso-position-horizontal:center;mso-position-horizontal-relative:margin;mso-position-vertical:center;mso-position-vertical-relative:margin" o:allowincell="f">
          <v:imagedata r:id="rId1" o:title="MEMBRETE TRUJILLO SENADOR_Mesa de trabajo 1 copia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z Adriana Henao Pulgarin">
    <w15:presenceInfo w15:providerId="None" w15:userId="Luz Adriana Henao Pulga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15"/>
    <w:rsid w:val="00007129"/>
    <w:rsid w:val="00031D93"/>
    <w:rsid w:val="00045744"/>
    <w:rsid w:val="000D3C39"/>
    <w:rsid w:val="001019BA"/>
    <w:rsid w:val="00111624"/>
    <w:rsid w:val="0015777F"/>
    <w:rsid w:val="001C5900"/>
    <w:rsid w:val="001E28C1"/>
    <w:rsid w:val="002A7EA8"/>
    <w:rsid w:val="003633CE"/>
    <w:rsid w:val="003D0C9B"/>
    <w:rsid w:val="003E557B"/>
    <w:rsid w:val="004955B4"/>
    <w:rsid w:val="004A3005"/>
    <w:rsid w:val="004A79CD"/>
    <w:rsid w:val="004C60F7"/>
    <w:rsid w:val="00572548"/>
    <w:rsid w:val="00582014"/>
    <w:rsid w:val="005A6CC9"/>
    <w:rsid w:val="00600BC2"/>
    <w:rsid w:val="00635FC1"/>
    <w:rsid w:val="0066274F"/>
    <w:rsid w:val="0067133B"/>
    <w:rsid w:val="00737DA3"/>
    <w:rsid w:val="0079535D"/>
    <w:rsid w:val="00804766"/>
    <w:rsid w:val="008A3382"/>
    <w:rsid w:val="00921B55"/>
    <w:rsid w:val="00955F1E"/>
    <w:rsid w:val="009C1EDE"/>
    <w:rsid w:val="00A24F5D"/>
    <w:rsid w:val="00A25015"/>
    <w:rsid w:val="00B4132C"/>
    <w:rsid w:val="00C26FC7"/>
    <w:rsid w:val="00C66084"/>
    <w:rsid w:val="00D33F66"/>
    <w:rsid w:val="00D55A07"/>
    <w:rsid w:val="00D84542"/>
    <w:rsid w:val="00DC04D7"/>
    <w:rsid w:val="00DD07FF"/>
    <w:rsid w:val="00E100FF"/>
    <w:rsid w:val="00E40DFF"/>
    <w:rsid w:val="00E92B76"/>
    <w:rsid w:val="00EA3C43"/>
    <w:rsid w:val="00EC2B58"/>
    <w:rsid w:val="00ED428E"/>
    <w:rsid w:val="00EE200C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7572B79"/>
  <w15:docId w15:val="{7783DEBC-3017-4FD9-AF84-AE4DA8B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41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32C"/>
  </w:style>
  <w:style w:type="paragraph" w:styleId="Piedepgina">
    <w:name w:val="footer"/>
    <w:basedOn w:val="Normal"/>
    <w:link w:val="PiedepginaCar"/>
    <w:uiPriority w:val="99"/>
    <w:unhideWhenUsed/>
    <w:rsid w:val="00B41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32C"/>
  </w:style>
  <w:style w:type="paragraph" w:styleId="Sinespaciado">
    <w:name w:val="No Spacing"/>
    <w:uiPriority w:val="1"/>
    <w:qFormat/>
    <w:rsid w:val="00635F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5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Luz Adriana Henao Pulgarin</cp:lastModifiedBy>
  <cp:revision>6</cp:revision>
  <cp:lastPrinted>2019-05-15T20:04:00Z</cp:lastPrinted>
  <dcterms:created xsi:type="dcterms:W3CDTF">2019-05-14T15:23:00Z</dcterms:created>
  <dcterms:modified xsi:type="dcterms:W3CDTF">2019-05-15T20:07:00Z</dcterms:modified>
</cp:coreProperties>
</file>